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3" w:rsidRPr="00F726DA" w:rsidRDefault="00824713" w:rsidP="00973495">
      <w:pPr>
        <w:pStyle w:val="Tytu"/>
      </w:pPr>
      <w:bookmarkStart w:id="0" w:name="_GoBack"/>
      <w:bookmarkEnd w:id="0"/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726DA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4971F" wp14:editId="39967334">
                <wp:simplePos x="0" y="0"/>
                <wp:positionH relativeFrom="column">
                  <wp:posOffset>1113155</wp:posOffset>
                </wp:positionH>
                <wp:positionV relativeFrom="paragraph">
                  <wp:posOffset>40005</wp:posOffset>
                </wp:positionV>
                <wp:extent cx="3790950" cy="8255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255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39D92" id="Grupa 5" o:spid="_x0000_s1026" style="position:absolute;margin-left:87.65pt;margin-top:3.15pt;width:298.5pt;height:65pt;z-index:251659264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8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FORMULARZ OFERTOWY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Dane Wykonawcy: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Imię i nazwisko: ______________________________________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Adres: ______________________________________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Tel: ___________________________________, E-mail: 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F726DA">
      <w:pPr>
        <w:pStyle w:val="Bodytext20"/>
        <w:shd w:val="clear" w:color="auto" w:fill="auto"/>
        <w:spacing w:before="0" w:after="223" w:line="264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 xml:space="preserve">Składając ofertę w postępowaniu dotyczącym wyłonienia </w:t>
      </w:r>
      <w:r w:rsidR="008F4DDC">
        <w:rPr>
          <w:rFonts w:asciiTheme="minorHAnsi" w:hAnsiTheme="minorHAnsi" w:cstheme="minorHAnsi"/>
          <w:sz w:val="24"/>
          <w:szCs w:val="24"/>
        </w:rPr>
        <w:t xml:space="preserve">Lekarza specjalisty </w:t>
      </w:r>
      <w:r w:rsidR="008F48AA" w:rsidRPr="00F726DA">
        <w:rPr>
          <w:rFonts w:asciiTheme="minorHAnsi" w:hAnsiTheme="minorHAnsi" w:cstheme="minorHAnsi"/>
          <w:sz w:val="24"/>
          <w:szCs w:val="24"/>
        </w:rPr>
        <w:t>w ramach Programu</w:t>
      </w:r>
      <w:r w:rsidRPr="00F726DA">
        <w:rPr>
          <w:rFonts w:asciiTheme="minorHAnsi" w:hAnsiTheme="minorHAnsi" w:cstheme="minorHAnsi"/>
          <w:b/>
          <w:bCs/>
          <w:sz w:val="24"/>
          <w:szCs w:val="24"/>
        </w:rPr>
        <w:t xml:space="preserve"> STRATEGEMD: pt. „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Potencjał terapeutyczny mezenchymalnych komórek macierzystych testowany w próbach klinicznych oraz </w:t>
      </w:r>
      <w:r w:rsidRPr="00F726DA">
        <w:rPr>
          <w:rFonts w:asciiTheme="minorHAnsi" w:hAnsiTheme="minorHAnsi" w:cstheme="minorHAnsi"/>
          <w:b/>
          <w:sz w:val="24"/>
          <w:szCs w:val="24"/>
        </w:rPr>
        <w:t xml:space="preserve">in vitro 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- uzasadnienie dla bankowania scharakteryzowanych komórek" </w:t>
      </w:r>
      <w:r w:rsidRPr="00F726DA">
        <w:rPr>
          <w:rFonts w:asciiTheme="minorHAnsi" w:hAnsiTheme="minorHAnsi" w:cstheme="minorHAnsi"/>
          <w:sz w:val="24"/>
          <w:szCs w:val="24"/>
          <w:lang w:bidi="pl-PL"/>
        </w:rPr>
        <w:t>współfinansowanego ze środków Narodowego Centrum Badań i Rozwoju</w:t>
      </w:r>
      <w:r w:rsidRPr="00F726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4713" w:rsidRPr="00F726DA" w:rsidRDefault="00824713" w:rsidP="00F726DA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>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1910"/>
        <w:gridCol w:w="2402"/>
        <w:gridCol w:w="4360"/>
      </w:tblGrid>
      <w:tr w:rsidR="008F4DDC" w:rsidRPr="00F726DA" w:rsidTr="008F4DDC">
        <w:tc>
          <w:tcPr>
            <w:tcW w:w="616" w:type="dxa"/>
          </w:tcPr>
          <w:p w:rsidR="008F4DDC" w:rsidRPr="00F726DA" w:rsidRDefault="008F4DDC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910" w:type="dxa"/>
          </w:tcPr>
          <w:p w:rsidR="008F4DDC" w:rsidRPr="00F726DA" w:rsidRDefault="008F4DDC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2402" w:type="dxa"/>
            <w:vMerge w:val="restart"/>
          </w:tcPr>
          <w:p w:rsidR="008F4DDC" w:rsidRPr="00F726DA" w:rsidRDefault="008F4DDC" w:rsidP="00F726DA">
            <w:pPr>
              <w:pStyle w:val="Default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  <w:p w:rsidR="008F4DDC" w:rsidRPr="00F726DA" w:rsidRDefault="008F4DDC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F4DDC" w:rsidRPr="00F726DA" w:rsidRDefault="008F4DDC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0" w:type="dxa"/>
          </w:tcPr>
          <w:p w:rsidR="008F4DDC" w:rsidRPr="00F726DA" w:rsidRDefault="008F4DDC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 xml:space="preserve">Wartość wynagrodzenia brutto za </w:t>
            </w:r>
            <w:r>
              <w:rPr>
                <w:rFonts w:asciiTheme="minorHAnsi" w:hAnsiTheme="minorHAnsi" w:cstheme="minorHAnsi"/>
              </w:rPr>
              <w:t>jedną analizę wyników EKG</w:t>
            </w:r>
          </w:p>
        </w:tc>
      </w:tr>
      <w:tr w:rsidR="008F4DDC" w:rsidRPr="00F726DA" w:rsidTr="008F4DDC">
        <w:tc>
          <w:tcPr>
            <w:tcW w:w="616" w:type="dxa"/>
          </w:tcPr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10" w:type="dxa"/>
          </w:tcPr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Lekarz specjalista (analiza wyników EKG)</w:t>
            </w:r>
          </w:p>
        </w:tc>
        <w:tc>
          <w:tcPr>
            <w:tcW w:w="2402" w:type="dxa"/>
            <w:vMerge/>
          </w:tcPr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0" w:type="dxa"/>
          </w:tcPr>
          <w:p w:rsidR="008F4DDC" w:rsidRPr="00F726DA" w:rsidRDefault="008F4DDC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F48AA" w:rsidRPr="00F726DA" w:rsidRDefault="008F48AA" w:rsidP="008F48AA">
      <w:pPr>
        <w:pStyle w:val="Default"/>
        <w:jc w:val="both"/>
        <w:rPr>
          <w:rFonts w:asciiTheme="minorHAnsi" w:hAnsiTheme="minorHAnsi" w:cstheme="minorHAnsi"/>
        </w:rPr>
      </w:pPr>
    </w:p>
    <w:p w:rsidR="00ED6139" w:rsidRPr="00F726DA" w:rsidRDefault="00ED6139" w:rsidP="008F48AA">
      <w:pPr>
        <w:widowControl w:val="0"/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</w:rPr>
        <w:t>Niezależnie od powyższego:</w:t>
      </w:r>
    </w:p>
    <w:p w:rsidR="00ED6139" w:rsidRPr="00F726DA" w:rsidRDefault="00ED6139" w:rsidP="008F48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  <w:lang w:bidi="pl-PL"/>
        </w:rPr>
        <w:t xml:space="preserve">zobowiązuję się do wykonania zdań określonych w zaproszeniu do składania ofert cenowych z dnia </w:t>
      </w:r>
      <w:r w:rsidR="008F4DDC">
        <w:rPr>
          <w:rFonts w:cstheme="minorHAnsi"/>
          <w:sz w:val="24"/>
          <w:szCs w:val="24"/>
          <w:lang w:bidi="pl-PL"/>
        </w:rPr>
        <w:t xml:space="preserve">……………………….. 2018 </w:t>
      </w:r>
      <w:r w:rsidR="008F48AA" w:rsidRPr="00F726DA">
        <w:rPr>
          <w:rFonts w:cstheme="minorHAnsi"/>
          <w:sz w:val="24"/>
          <w:szCs w:val="24"/>
          <w:lang w:bidi="pl-PL"/>
        </w:rPr>
        <w:t>roku</w:t>
      </w:r>
      <w:r w:rsidRPr="00F726DA">
        <w:rPr>
          <w:rFonts w:cstheme="minorHAnsi"/>
          <w:sz w:val="24"/>
          <w:szCs w:val="24"/>
          <w:lang w:bidi="pl-PL"/>
        </w:rPr>
        <w:t xml:space="preserve"> </w:t>
      </w:r>
      <w:r w:rsidRPr="00F726DA">
        <w:rPr>
          <w:rFonts w:cstheme="minorHAnsi"/>
          <w:sz w:val="24"/>
          <w:szCs w:val="24"/>
        </w:rPr>
        <w:t xml:space="preserve">na szczegółowych warunkach określonych w </w:t>
      </w:r>
      <w:r w:rsidR="008F4DDC">
        <w:rPr>
          <w:rFonts w:cstheme="minorHAnsi"/>
          <w:sz w:val="24"/>
          <w:szCs w:val="24"/>
        </w:rPr>
        <w:t xml:space="preserve">zaproszeniu oraz </w:t>
      </w:r>
      <w:r w:rsidRPr="00F726DA">
        <w:rPr>
          <w:rFonts w:cstheme="minorHAnsi"/>
          <w:sz w:val="24"/>
          <w:szCs w:val="24"/>
        </w:rPr>
        <w:t>projekcie umowy stanowiącej załącznik do zaproszenia do składania ofert,</w:t>
      </w:r>
    </w:p>
    <w:p w:rsidR="008F4DDC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eastAsia="Arial Unicode MS" w:cstheme="minorHAnsi"/>
        </w:rPr>
      </w:pPr>
      <w:r w:rsidRPr="00F726DA">
        <w:rPr>
          <w:rFonts w:cstheme="minorHAnsi"/>
        </w:rPr>
        <w:t xml:space="preserve">oświadczam, że zapoznałem/am się z warunkami określonymi w </w:t>
      </w:r>
      <w:r w:rsidRPr="00F726DA">
        <w:rPr>
          <w:rFonts w:eastAsia="Arial Unicode MS" w:cstheme="minorHAnsi"/>
        </w:rPr>
        <w:t xml:space="preserve">zaproszeniu do składania ofert oraz projektem umowy i nie wnoszę </w:t>
      </w:r>
      <w:r w:rsidR="00F726DA" w:rsidRPr="00F726DA">
        <w:rPr>
          <w:rFonts w:eastAsia="Arial Unicode MS" w:cstheme="minorHAnsi"/>
        </w:rPr>
        <w:t xml:space="preserve">do nich </w:t>
      </w:r>
      <w:r w:rsidRPr="00F726DA">
        <w:rPr>
          <w:rFonts w:eastAsia="Arial Unicode MS" w:cstheme="minorHAnsi"/>
        </w:rPr>
        <w:t>żadnych zastrzeżeń</w:t>
      </w:r>
      <w:ins w:id="1" w:author="Maciej Chmielewski" w:date="2018-01-17T13:31:00Z">
        <w:r w:rsidR="009E7FF3">
          <w:rPr>
            <w:rFonts w:eastAsia="Arial Unicode MS" w:cstheme="minorHAnsi"/>
          </w:rPr>
          <w:t>.</w:t>
        </w:r>
      </w:ins>
      <w:del w:id="2" w:author="Maciej Chmielewski" w:date="2018-01-17T13:31:00Z">
        <w:r w:rsidR="008F4DDC" w:rsidDel="009E7FF3">
          <w:rPr>
            <w:rFonts w:eastAsia="Arial Unicode MS" w:cstheme="minorHAnsi"/>
          </w:rPr>
          <w:delText>,</w:delText>
        </w:r>
      </w:del>
    </w:p>
    <w:p w:rsidR="008F4DDC" w:rsidRDefault="008F4DDC" w:rsidP="008F4DDC">
      <w:pPr>
        <w:pStyle w:val="Akapitzlist"/>
        <w:spacing w:before="240" w:after="240"/>
        <w:ind w:left="360"/>
        <w:jc w:val="both"/>
        <w:rPr>
          <w:rFonts w:eastAsia="Arial Unicode MS" w:cstheme="minorHAnsi"/>
        </w:rPr>
      </w:pPr>
    </w:p>
    <w:p w:rsidR="00ED6139" w:rsidRPr="00F726DA" w:rsidRDefault="008F4DDC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eastAsia="Arial Unicode MS" w:cstheme="minorHAnsi"/>
        </w:rPr>
      </w:pPr>
      <w:r w:rsidRPr="00DB4BEE">
        <w:rPr>
          <w:rFonts w:cstheme="minorHAnsi"/>
        </w:rPr>
        <w:lastRenderedPageBreak/>
        <w:t xml:space="preserve">oświadczam, że mam świadomość, iż Zamawiający może powierzyć mi do </w:t>
      </w:r>
      <w:r>
        <w:rPr>
          <w:rFonts w:cstheme="minorHAnsi"/>
        </w:rPr>
        <w:t xml:space="preserve">wykonania mniejszą </w:t>
      </w:r>
      <w:r w:rsidRPr="00DB4BEE">
        <w:rPr>
          <w:rFonts w:cstheme="minorHAnsi"/>
        </w:rPr>
        <w:t xml:space="preserve">liczbę </w:t>
      </w:r>
      <w:r>
        <w:rPr>
          <w:rFonts w:cstheme="minorHAnsi"/>
        </w:rPr>
        <w:t xml:space="preserve">analiz </w:t>
      </w:r>
      <w:r w:rsidRPr="00DB4BEE">
        <w:rPr>
          <w:rFonts w:cstheme="minorHAnsi"/>
        </w:rPr>
        <w:t>niż</w:t>
      </w:r>
      <w:r>
        <w:rPr>
          <w:rFonts w:cstheme="minorHAnsi"/>
        </w:rPr>
        <w:t xml:space="preserve"> wskazana w zaproszeniu do składania ofert.</w:t>
      </w:r>
    </w:p>
    <w:p w:rsidR="00ED6139" w:rsidRPr="00F726DA" w:rsidRDefault="00ED6139" w:rsidP="00F726DA">
      <w:pPr>
        <w:pStyle w:val="Akapitzlist"/>
        <w:spacing w:before="240" w:after="240"/>
        <w:ind w:left="360"/>
        <w:jc w:val="both"/>
        <w:rPr>
          <w:rFonts w:eastAsia="Arial Unicode MS" w:cstheme="minorHAnsi"/>
        </w:rPr>
      </w:pPr>
    </w:p>
    <w:p w:rsidR="00ED6139" w:rsidRPr="00F726DA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>do oferty dołączam kopię dokumentów potwierdzających spełnienie warunków udziału w postępowaniu.</w:t>
      </w:r>
    </w:p>
    <w:p w:rsidR="00ED6139" w:rsidRPr="00CC6727" w:rsidRDefault="00ED6139" w:rsidP="00F726DA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w przypadku wyboru oferty zobowiązuję się do </w:t>
      </w:r>
      <w:r w:rsidR="00F726DA" w:rsidRPr="00F726DA">
        <w:rPr>
          <w:rFonts w:cstheme="minorHAnsi"/>
        </w:rPr>
        <w:t>zawarci</w:t>
      </w:r>
      <w:r w:rsidR="00F726DA">
        <w:rPr>
          <w:rFonts w:cstheme="minorHAnsi"/>
        </w:rPr>
        <w:t>a</w:t>
      </w:r>
      <w:r w:rsidR="00F726DA" w:rsidRPr="00F726DA">
        <w:rPr>
          <w:rFonts w:cstheme="minorHAnsi"/>
        </w:rPr>
        <w:t xml:space="preserve"> </w:t>
      </w:r>
      <w:r w:rsidRPr="00F726DA">
        <w:rPr>
          <w:rFonts w:cstheme="minorHAnsi"/>
        </w:rPr>
        <w:t>umowy w miejscu i terminie określonym przez Zamawiającego.</w:t>
      </w:r>
    </w:p>
    <w:p w:rsidR="00ED6139" w:rsidRPr="00F726DA" w:rsidRDefault="00ED6139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termin związania ofertą wynosi 30 dni; bieg terminu rozpoczyna się wraz z upływem terminu składania ofert. </w:t>
      </w:r>
    </w:p>
    <w:p w:rsidR="00ED6139" w:rsidRPr="00F726DA" w:rsidRDefault="00ED6139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Wyrażam zgodę na przetwarzanie moich danych osobowych zawartych w ofercie, na potrzeby niezbędne do przeprowadzenia niniejszego postepowania (zgodnie z ustawa o ochronie danych osobowych) </w:t>
      </w:r>
      <w:r w:rsidR="008F4DDC">
        <w:rPr>
          <w:rFonts w:cstheme="minorHAnsi"/>
        </w:rPr>
        <w:t>.</w:t>
      </w:r>
    </w:p>
    <w:p w:rsidR="008F4DDC" w:rsidRPr="008F4DDC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F4DDC" w:rsidRPr="008F4DDC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F4DDC" w:rsidRPr="008F4DDC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lang w:eastAsia="pl-PL"/>
        </w:rPr>
      </w:pPr>
      <w:r w:rsidRPr="008F4DDC">
        <w:rPr>
          <w:rFonts w:eastAsia="Times New Roman" w:cstheme="minorHAnsi"/>
          <w:lang w:eastAsia="pl-PL"/>
        </w:rPr>
        <w:t>................................................................</w:t>
      </w:r>
    </w:p>
    <w:p w:rsidR="008F4DDC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i/>
          <w:iCs/>
          <w:lang w:eastAsia="pl-PL"/>
        </w:rPr>
      </w:pPr>
      <w:r w:rsidRPr="008F4DDC">
        <w:rPr>
          <w:rFonts w:eastAsia="Times New Roman" w:cstheme="minorHAnsi"/>
          <w:i/>
          <w:iCs/>
          <w:lang w:eastAsia="pl-PL"/>
        </w:rPr>
        <w:t>( data/ podpis Wykonawcy)</w:t>
      </w:r>
    </w:p>
    <w:p w:rsidR="008F4DDC" w:rsidRPr="008F4DDC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Times New Roman" w:cstheme="minorHAnsi"/>
          <w:i/>
          <w:iCs/>
          <w:lang w:eastAsia="pl-PL"/>
        </w:rPr>
      </w:pPr>
    </w:p>
    <w:p w:rsidR="008F4DDC" w:rsidRPr="008F4DDC" w:rsidDel="00BE0B68" w:rsidRDefault="008F4DDC" w:rsidP="008F4D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del w:id="3" w:author="Aleksandra Napiórkowska" w:date="2018-01-17T12:16:00Z"/>
          <w:rFonts w:eastAsia="Calibri" w:cstheme="minorHAnsi"/>
        </w:rPr>
      </w:pPr>
      <w:del w:id="4" w:author="Aleksandra Napiórkowska" w:date="2018-01-17T12:16:00Z">
        <w:r w:rsidRPr="008F4DDC" w:rsidDel="00BE0B68">
          <w:rPr>
            <w:rFonts w:eastAsia="Calibri" w:cstheme="minorHAnsi"/>
          </w:rPr>
          <w:delText xml:space="preserve">wyrażam/nie wyrażam* zgodę na skrócenie terminu wykonania </w:delText>
        </w:r>
        <w:r w:rsidDel="00BE0B68">
          <w:rPr>
            <w:rFonts w:eastAsia="Calibri" w:cstheme="minorHAnsi"/>
          </w:rPr>
          <w:delText xml:space="preserve">analiz wyników badań EKG </w:delText>
        </w:r>
        <w:r w:rsidRPr="008F4DDC" w:rsidDel="00BE0B68">
          <w:rPr>
            <w:rFonts w:eastAsia="Calibri" w:cstheme="minorHAnsi"/>
          </w:rPr>
          <w:delText xml:space="preserve">nie później niż w terminie </w:delText>
        </w:r>
        <w:r w:rsidDel="00BE0B68">
          <w:rPr>
            <w:rFonts w:eastAsia="Calibri" w:cstheme="minorHAnsi"/>
          </w:rPr>
          <w:delText>4</w:delText>
        </w:r>
        <w:r w:rsidRPr="008F4DDC" w:rsidDel="00BE0B68">
          <w:rPr>
            <w:rFonts w:eastAsia="Calibri" w:cstheme="minorHAnsi"/>
          </w:rPr>
          <w:delText xml:space="preserve"> dni od otrzymania zlecenia od Zamawiającego.</w:delText>
        </w:r>
      </w:del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del w:id="5" w:author="Aleksandra Napiórkowska" w:date="2018-01-17T12:16:00Z"/>
          <w:rFonts w:eastAsia="Times New Roman" w:cstheme="minorHAnsi"/>
          <w:lang w:eastAsia="pl-PL"/>
        </w:rPr>
      </w:pPr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del w:id="6" w:author="Aleksandra Napiórkowska" w:date="2018-01-17T12:16:00Z"/>
          <w:rFonts w:eastAsia="Times New Roman" w:cstheme="minorHAnsi"/>
          <w:lang w:eastAsia="pl-PL"/>
        </w:rPr>
      </w:pPr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del w:id="7" w:author="Aleksandra Napiórkowska" w:date="2018-01-17T12:16:00Z"/>
          <w:rFonts w:eastAsia="Times New Roman" w:cstheme="minorHAnsi"/>
          <w:lang w:eastAsia="pl-PL"/>
        </w:rPr>
      </w:pPr>
      <w:del w:id="8" w:author="Aleksandra Napiórkowska" w:date="2018-01-17T12:16:00Z">
        <w:r w:rsidRPr="008F4DDC" w:rsidDel="00BE0B68">
          <w:rPr>
            <w:rFonts w:eastAsia="Times New Roman" w:cstheme="minorHAnsi"/>
            <w:lang w:eastAsia="pl-PL"/>
          </w:rPr>
          <w:delText>................................................................</w:delText>
        </w:r>
      </w:del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del w:id="9" w:author="Aleksandra Napiórkowska" w:date="2018-01-17T12:16:00Z"/>
          <w:rFonts w:eastAsia="Times New Roman" w:cstheme="minorHAnsi"/>
          <w:i/>
          <w:iCs/>
          <w:lang w:eastAsia="pl-PL"/>
        </w:rPr>
      </w:pPr>
      <w:del w:id="10" w:author="Aleksandra Napiórkowska" w:date="2018-01-17T12:16:00Z">
        <w:r w:rsidRPr="008F4DDC" w:rsidDel="00BE0B68">
          <w:rPr>
            <w:rFonts w:eastAsia="Times New Roman" w:cstheme="minorHAnsi"/>
            <w:i/>
            <w:iCs/>
            <w:lang w:eastAsia="pl-PL"/>
          </w:rPr>
          <w:delText>( data/ podpis Wykonawcy)</w:delText>
        </w:r>
      </w:del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del w:id="11" w:author="Aleksandra Napiórkowska" w:date="2018-01-17T12:16:00Z"/>
          <w:rFonts w:eastAsia="Times New Roman" w:cstheme="minorHAnsi"/>
          <w:lang w:eastAsia="pl-PL"/>
        </w:rPr>
      </w:pPr>
    </w:p>
    <w:p w:rsidR="008F4DDC" w:rsidRPr="008F4DDC" w:rsidDel="00BE0B68" w:rsidRDefault="008F4DDC" w:rsidP="008F4DDC">
      <w:pPr>
        <w:overflowPunct w:val="0"/>
        <w:autoSpaceDE w:val="0"/>
        <w:autoSpaceDN w:val="0"/>
        <w:adjustRightInd w:val="0"/>
        <w:spacing w:after="0" w:line="240" w:lineRule="auto"/>
        <w:rPr>
          <w:del w:id="12" w:author="Aleksandra Napiórkowska" w:date="2018-01-17T12:16:00Z"/>
          <w:rFonts w:eastAsia="Times New Roman" w:cstheme="minorHAnsi"/>
          <w:lang w:eastAsia="pl-PL"/>
        </w:rPr>
      </w:pPr>
      <w:del w:id="13" w:author="Aleksandra Napiórkowska" w:date="2018-01-17T12:16:00Z">
        <w:r w:rsidRPr="008F4DDC" w:rsidDel="00BE0B68">
          <w:rPr>
            <w:rFonts w:eastAsia="Times New Roman" w:cstheme="minorHAnsi"/>
            <w:lang w:eastAsia="pl-PL"/>
          </w:rPr>
          <w:delText>* skreślić niewłaściwe</w:delText>
        </w:r>
      </w:del>
    </w:p>
    <w:p w:rsidR="002C29A6" w:rsidRPr="00F726DA" w:rsidRDefault="002C29A6" w:rsidP="00F726DA">
      <w:pPr>
        <w:jc w:val="both"/>
        <w:rPr>
          <w:rFonts w:cstheme="minorHAnsi"/>
          <w:sz w:val="24"/>
          <w:szCs w:val="24"/>
        </w:rPr>
      </w:pPr>
    </w:p>
    <w:sectPr w:rsidR="002C29A6" w:rsidRPr="00F7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Chmielewski">
    <w15:presenceInfo w15:providerId="None" w15:userId="Maciej Chmielewski"/>
  </w15:person>
  <w15:person w15:author="Aleksandra Napiórkowska">
    <w15:presenceInfo w15:providerId="None" w15:userId="Aleksandra Napiór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13"/>
    <w:rsid w:val="002C29A6"/>
    <w:rsid w:val="00507B0E"/>
    <w:rsid w:val="00824713"/>
    <w:rsid w:val="008649C8"/>
    <w:rsid w:val="008F48AA"/>
    <w:rsid w:val="008F4DDC"/>
    <w:rsid w:val="00973495"/>
    <w:rsid w:val="009C1658"/>
    <w:rsid w:val="009E7FF3"/>
    <w:rsid w:val="00AC5E54"/>
    <w:rsid w:val="00BE0B68"/>
    <w:rsid w:val="00CC6727"/>
    <w:rsid w:val="00ED6139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2</cp:revision>
  <dcterms:created xsi:type="dcterms:W3CDTF">2018-01-17T13:29:00Z</dcterms:created>
  <dcterms:modified xsi:type="dcterms:W3CDTF">2018-01-17T13:29:00Z</dcterms:modified>
</cp:coreProperties>
</file>